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5" w:rsidRDefault="00D26735" w:rsidP="000C14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Elementary and Secondary Education Act</w:t>
      </w:r>
    </w:p>
    <w:p w:rsidR="005A0E39" w:rsidRDefault="005A0E39" w:rsidP="000C14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Local Educational Agency Plan Goal 2</w:t>
      </w:r>
    </w:p>
    <w:p w:rsidR="009C41A7" w:rsidRPr="0069790D" w:rsidRDefault="00242CC8">
      <w:pPr>
        <w:jc w:val="center"/>
        <w:rPr>
          <w:rFonts w:ascii="Arial" w:hAnsi="Arial" w:cs="Arial"/>
          <w:b/>
          <w:sz w:val="36"/>
          <w:szCs w:val="36"/>
        </w:rPr>
      </w:pPr>
      <w:r w:rsidRPr="00BE10BA">
        <w:rPr>
          <w:rFonts w:ascii="Arial" w:hAnsi="Arial" w:cs="Arial"/>
          <w:b/>
          <w:sz w:val="36"/>
          <w:szCs w:val="36"/>
        </w:rPr>
        <w:t xml:space="preserve">Budget </w:t>
      </w:r>
      <w:r w:rsidR="00717D9B">
        <w:rPr>
          <w:rFonts w:ascii="Arial" w:hAnsi="Arial" w:cs="Arial"/>
          <w:b/>
          <w:sz w:val="36"/>
          <w:szCs w:val="36"/>
        </w:rPr>
        <w:t>Update</w:t>
      </w:r>
      <w:r w:rsidR="005A0E39">
        <w:rPr>
          <w:rFonts w:ascii="Arial" w:hAnsi="Arial" w:cs="Arial"/>
          <w:b/>
          <w:sz w:val="36"/>
          <w:szCs w:val="36"/>
        </w:rPr>
        <w:t xml:space="preserve"> </w:t>
      </w:r>
      <w:r w:rsidR="009C41A7">
        <w:rPr>
          <w:rFonts w:ascii="Arial" w:hAnsi="Arial" w:cs="Arial"/>
          <w:b/>
          <w:sz w:val="36"/>
          <w:szCs w:val="36"/>
        </w:rPr>
        <w:t xml:space="preserve">Sample Template </w:t>
      </w:r>
    </w:p>
    <w:p w:rsidR="00242CC8" w:rsidRPr="000E1F24" w:rsidRDefault="00242CC8" w:rsidP="00242CC8">
      <w:pPr>
        <w:jc w:val="center"/>
        <w:rPr>
          <w:rFonts w:ascii="Arial" w:hAnsi="Arial" w:cs="Arial"/>
          <w:b/>
          <w:sz w:val="24"/>
          <w:szCs w:val="24"/>
        </w:rPr>
      </w:pPr>
    </w:p>
    <w:p w:rsidR="00AE7C12" w:rsidRDefault="00242CC8" w:rsidP="00CD4768">
      <w:pPr>
        <w:ind w:right="-450"/>
        <w:rPr>
          <w:ins w:id="0" w:author="gist8424" w:date="2015-09-09T09:34:00Z"/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>Name of LEA</w:t>
      </w:r>
      <w:r w:rsidR="00CD4768" w:rsidRPr="000C145D">
        <w:rPr>
          <w:rFonts w:ascii="Arial" w:hAnsi="Arial" w:cs="Arial"/>
          <w:b/>
        </w:rPr>
        <w:t xml:space="preserve">: </w:t>
      </w:r>
      <w:r w:rsidR="003E1C94" w:rsidRPr="00B07B76">
        <w:rPr>
          <w:rFonts w:ascii="Arial" w:hAnsi="Arial" w:cs="Arial"/>
          <w:b/>
        </w:rPr>
        <w:t>_____</w:t>
      </w:r>
      <w:ins w:id="1" w:author="gist8424" w:date="2015-09-09T09:23:00Z">
        <w:r w:rsidR="003E1C94" w:rsidRPr="00B07B76">
          <w:rPr>
            <w:rFonts w:ascii="Arial" w:hAnsi="Arial" w:cs="Arial"/>
            <w:b/>
          </w:rPr>
          <w:t>Sund</w:t>
        </w:r>
      </w:ins>
      <w:ins w:id="2" w:author="gist8424" w:date="2015-09-09T09:24:00Z">
        <w:r w:rsidR="003E1C94" w:rsidRPr="00B07B76">
          <w:rPr>
            <w:rFonts w:ascii="Arial" w:hAnsi="Arial" w:cs="Arial"/>
            <w:b/>
          </w:rPr>
          <w:t>ale</w:t>
        </w:r>
      </w:ins>
      <w:del w:id="3" w:author="gist8424" w:date="2015-09-09T09:24:00Z">
        <w:r w:rsidR="003E1C94" w:rsidRPr="00B07B76">
          <w:rPr>
            <w:rFonts w:ascii="Arial" w:hAnsi="Arial" w:cs="Arial"/>
            <w:b/>
          </w:rPr>
          <w:delText>_</w:delText>
        </w:r>
      </w:del>
      <w:ins w:id="4" w:author="gist8424" w:date="2015-09-09T09:24:00Z">
        <w:r w:rsidR="008C6288">
          <w:rPr>
            <w:rFonts w:ascii="Arial" w:hAnsi="Arial" w:cs="Arial"/>
            <w:b/>
          </w:rPr>
          <w:t>Union Elementary School District</w:t>
        </w:r>
      </w:ins>
      <w:del w:id="5" w:author="gist8424" w:date="2015-09-09T09:24:00Z">
        <w:r w:rsidR="008C6288">
          <w:rPr>
            <w:rFonts w:ascii="Arial" w:hAnsi="Arial" w:cs="Arial"/>
            <w:b/>
          </w:rPr>
          <w:delText>___________</w:delText>
        </w:r>
      </w:del>
      <w:r w:rsidR="008C6288">
        <w:rPr>
          <w:rFonts w:ascii="Arial" w:hAnsi="Arial" w:cs="Arial"/>
          <w:b/>
        </w:rPr>
        <w:t>_______________________________</w:t>
      </w:r>
      <w:del w:id="6" w:author="gist8424" w:date="2015-09-09T09:34:00Z">
        <w:r w:rsidR="008C6288">
          <w:rPr>
            <w:rFonts w:ascii="Arial" w:hAnsi="Arial" w:cs="Arial"/>
            <w:b/>
          </w:rPr>
          <w:delText>____</w:delText>
        </w:r>
      </w:del>
      <w:del w:id="7" w:author="gist8424" w:date="2015-09-09T09:24:00Z">
        <w:r w:rsidR="008C6288">
          <w:rPr>
            <w:rFonts w:ascii="Arial" w:hAnsi="Arial" w:cs="Arial"/>
            <w:b/>
          </w:rPr>
          <w:delText>_________</w:delText>
        </w:r>
      </w:del>
      <w:del w:id="8" w:author="gist8424" w:date="2015-09-09T09:34:00Z">
        <w:r w:rsidR="000C145D" w:rsidRPr="000C145D" w:rsidDel="00AE7C12">
          <w:rPr>
            <w:rFonts w:ascii="Arial" w:hAnsi="Arial" w:cs="Arial"/>
            <w:b/>
          </w:rPr>
          <w:delText xml:space="preserve"> </w:delText>
        </w:r>
      </w:del>
    </w:p>
    <w:p w:rsidR="00242CC8" w:rsidRPr="000C145D" w:rsidRDefault="008F0944" w:rsidP="00CD4768">
      <w:pPr>
        <w:ind w:right="-450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>Fiscal Year:__</w:t>
      </w:r>
      <w:ins w:id="9" w:author="gist8424" w:date="2015-09-09T09:25:00Z">
        <w:r w:rsidR="007155F6">
          <w:rPr>
            <w:rFonts w:ascii="Arial" w:hAnsi="Arial" w:cs="Arial"/>
            <w:b/>
          </w:rPr>
          <w:t>2015-2016</w:t>
        </w:r>
      </w:ins>
      <w:r w:rsidRPr="000C145D">
        <w:rPr>
          <w:rFonts w:ascii="Arial" w:hAnsi="Arial" w:cs="Arial"/>
          <w:b/>
        </w:rPr>
        <w:t>_____</w:t>
      </w:r>
      <w:r w:rsidR="007B6380">
        <w:rPr>
          <w:rFonts w:ascii="Arial" w:hAnsi="Arial" w:cs="Arial"/>
          <w:b/>
        </w:rPr>
        <w:t>___</w:t>
      </w:r>
    </w:p>
    <w:p w:rsidR="00242CC8" w:rsidRPr="000C145D" w:rsidRDefault="00242CC8" w:rsidP="00CD4768">
      <w:pPr>
        <w:ind w:right="-450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>Total Title III Allocation: LEP $ ____</w:t>
      </w:r>
      <w:ins w:id="10" w:author="gist8424" w:date="2015-09-09T09:25:00Z">
        <w:r w:rsidR="007155F6">
          <w:rPr>
            <w:rFonts w:ascii="Arial" w:hAnsi="Arial" w:cs="Arial"/>
            <w:b/>
          </w:rPr>
          <w:t>$14,302</w:t>
        </w:r>
      </w:ins>
      <w:r w:rsidRPr="000C145D">
        <w:rPr>
          <w:rFonts w:ascii="Arial" w:hAnsi="Arial" w:cs="Arial"/>
          <w:b/>
        </w:rPr>
        <w:t>___________</w:t>
      </w:r>
      <w:r w:rsidR="007B6380">
        <w:rPr>
          <w:rFonts w:ascii="Arial" w:hAnsi="Arial" w:cs="Arial"/>
          <w:b/>
        </w:rPr>
        <w:t xml:space="preserve">____________ </w:t>
      </w:r>
      <w:r w:rsidRPr="000C145D">
        <w:rPr>
          <w:rFonts w:ascii="Arial" w:hAnsi="Arial" w:cs="Arial"/>
          <w:b/>
        </w:rPr>
        <w:t xml:space="preserve">          Immigrant</w:t>
      </w:r>
      <w:r w:rsidR="00CD4768" w:rsidRPr="000C145D">
        <w:rPr>
          <w:rFonts w:ascii="Arial" w:hAnsi="Arial" w:cs="Arial"/>
          <w:b/>
        </w:rPr>
        <w:t>:</w:t>
      </w:r>
      <w:r w:rsidRPr="000C145D">
        <w:rPr>
          <w:rFonts w:ascii="Arial" w:hAnsi="Arial" w:cs="Arial"/>
          <w:b/>
        </w:rPr>
        <w:t xml:space="preserve"> $______</w:t>
      </w:r>
      <w:ins w:id="11" w:author="gist8424" w:date="2015-09-09T09:25:00Z">
        <w:r w:rsidR="007155F6">
          <w:rPr>
            <w:rFonts w:ascii="Arial" w:hAnsi="Arial" w:cs="Arial"/>
            <w:b/>
          </w:rPr>
          <w:t>$452</w:t>
        </w:r>
      </w:ins>
      <w:r w:rsidRPr="000C145D">
        <w:rPr>
          <w:rFonts w:ascii="Arial" w:hAnsi="Arial" w:cs="Arial"/>
          <w:b/>
        </w:rPr>
        <w:t>_______</w:t>
      </w:r>
      <w:r w:rsidR="00AF281F" w:rsidRPr="000C145D">
        <w:rPr>
          <w:rFonts w:ascii="Arial" w:hAnsi="Arial" w:cs="Arial"/>
          <w:b/>
        </w:rPr>
        <w:t>_____</w:t>
      </w:r>
    </w:p>
    <w:p w:rsidR="00CD4768" w:rsidRPr="000C145D" w:rsidRDefault="00DB519C" w:rsidP="00CD4768">
      <w:pPr>
        <w:ind w:right="-450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 xml:space="preserve">LEP </w:t>
      </w:r>
      <w:r w:rsidR="00CD4768" w:rsidRPr="000C145D">
        <w:rPr>
          <w:rFonts w:ascii="Arial" w:hAnsi="Arial" w:cs="Arial"/>
          <w:b/>
        </w:rPr>
        <w:t>Administrative</w:t>
      </w:r>
      <w:r w:rsidRPr="000C145D">
        <w:rPr>
          <w:rFonts w:ascii="Arial" w:hAnsi="Arial" w:cs="Arial"/>
          <w:b/>
        </w:rPr>
        <w:t xml:space="preserve"> &amp; Indirect</w:t>
      </w:r>
      <w:r w:rsidR="00CD4768" w:rsidRPr="000C145D">
        <w:rPr>
          <w:rFonts w:ascii="Arial" w:hAnsi="Arial" w:cs="Arial"/>
          <w:b/>
        </w:rPr>
        <w:t xml:space="preserve"> Cost</w:t>
      </w:r>
      <w:r w:rsidRPr="000C145D">
        <w:rPr>
          <w:rFonts w:ascii="Arial" w:hAnsi="Arial" w:cs="Arial"/>
          <w:b/>
        </w:rPr>
        <w:t>s</w:t>
      </w:r>
      <w:r w:rsidR="00CD4768" w:rsidRPr="000C145D">
        <w:rPr>
          <w:rFonts w:ascii="Arial" w:hAnsi="Arial" w:cs="Arial"/>
          <w:b/>
        </w:rPr>
        <w:t xml:space="preserve"> (2%): $ ____</w:t>
      </w:r>
      <w:ins w:id="12" w:author="gist8424" w:date="2015-09-09T09:34:00Z">
        <w:r w:rsidR="00AE7C12">
          <w:rPr>
            <w:rFonts w:ascii="Arial" w:hAnsi="Arial" w:cs="Arial"/>
            <w:b/>
          </w:rPr>
          <w:t>286.</w:t>
        </w:r>
      </w:ins>
      <w:r w:rsidR="00CD4768" w:rsidRPr="000C145D">
        <w:rPr>
          <w:rFonts w:ascii="Arial" w:hAnsi="Arial" w:cs="Arial"/>
          <w:b/>
        </w:rPr>
        <w:t>______________</w:t>
      </w:r>
      <w:r w:rsidR="00CD4768" w:rsidRPr="000C145D">
        <w:rPr>
          <w:rFonts w:ascii="Arial" w:hAnsi="Arial" w:cs="Arial"/>
          <w:b/>
        </w:rPr>
        <w:tab/>
      </w:r>
      <w:r w:rsidRPr="000C145D">
        <w:rPr>
          <w:rFonts w:ascii="Arial" w:hAnsi="Arial" w:cs="Arial"/>
          <w:b/>
        </w:rPr>
        <w:t xml:space="preserve">Immigrant </w:t>
      </w:r>
      <w:r w:rsidR="00CD4768" w:rsidRPr="000C145D">
        <w:rPr>
          <w:rFonts w:ascii="Arial" w:hAnsi="Arial" w:cs="Arial"/>
          <w:b/>
        </w:rPr>
        <w:t>Administrative</w:t>
      </w:r>
      <w:r w:rsidRPr="000C145D">
        <w:rPr>
          <w:rFonts w:ascii="Arial" w:hAnsi="Arial" w:cs="Arial"/>
          <w:b/>
        </w:rPr>
        <w:t xml:space="preserve"> &amp; Indirect</w:t>
      </w:r>
      <w:r w:rsidR="00CD4768" w:rsidRPr="000C145D">
        <w:rPr>
          <w:rFonts w:ascii="Arial" w:hAnsi="Arial" w:cs="Arial"/>
          <w:b/>
        </w:rPr>
        <w:t xml:space="preserve"> Cost</w:t>
      </w:r>
      <w:r w:rsidRPr="000C145D">
        <w:rPr>
          <w:rFonts w:ascii="Arial" w:hAnsi="Arial" w:cs="Arial"/>
          <w:b/>
        </w:rPr>
        <w:t>s</w:t>
      </w:r>
      <w:r w:rsidR="00CD4768" w:rsidRPr="000C145D">
        <w:rPr>
          <w:rFonts w:ascii="Arial" w:hAnsi="Arial" w:cs="Arial"/>
          <w:b/>
        </w:rPr>
        <w:t>: $__</w:t>
      </w:r>
      <w:ins w:id="13" w:author="gist8424" w:date="2015-09-09T09:34:00Z">
        <w:r w:rsidR="00AE7C12">
          <w:rPr>
            <w:rFonts w:ascii="Arial" w:hAnsi="Arial" w:cs="Arial"/>
            <w:b/>
          </w:rPr>
          <w:t>0</w:t>
        </w:r>
      </w:ins>
      <w:r w:rsidR="00CD4768" w:rsidRPr="000C145D">
        <w:rPr>
          <w:rFonts w:ascii="Arial" w:hAnsi="Arial" w:cs="Arial"/>
          <w:b/>
        </w:rPr>
        <w:t>________</w:t>
      </w:r>
      <w:r w:rsidR="00AF281F" w:rsidRPr="000C145D">
        <w:rPr>
          <w:rFonts w:ascii="Arial" w:hAnsi="Arial" w:cs="Arial"/>
          <w:b/>
        </w:rPr>
        <w:t xml:space="preserve"> </w:t>
      </w:r>
    </w:p>
    <w:p w:rsidR="000C145D" w:rsidRPr="000C145D" w:rsidRDefault="00242CC8" w:rsidP="00D26735">
      <w:pPr>
        <w:pStyle w:val="BodyText"/>
        <w:ind w:right="-180"/>
        <w:rPr>
          <w:rFonts w:cs="Arial"/>
          <w:b w:val="0"/>
          <w:i w:val="0"/>
          <w:sz w:val="22"/>
          <w:szCs w:val="22"/>
        </w:rPr>
      </w:pPr>
      <w:r w:rsidRPr="000C145D">
        <w:rPr>
          <w:rFonts w:cs="Arial"/>
          <w:b w:val="0"/>
          <w:i w:val="0"/>
          <w:sz w:val="22"/>
          <w:szCs w:val="22"/>
        </w:rPr>
        <w:t>For each applicable Title III goal indicated below, indica</w:t>
      </w:r>
      <w:r w:rsidR="00D26735" w:rsidRPr="000C145D">
        <w:rPr>
          <w:rFonts w:cs="Arial"/>
          <w:b w:val="0"/>
          <w:i w:val="0"/>
          <w:sz w:val="22"/>
          <w:szCs w:val="22"/>
        </w:rPr>
        <w:t xml:space="preserve">te the key actions that will be </w:t>
      </w:r>
      <w:r w:rsidRPr="000C145D">
        <w:rPr>
          <w:rFonts w:cs="Arial"/>
          <w:b w:val="0"/>
          <w:i w:val="0"/>
          <w:sz w:val="22"/>
          <w:szCs w:val="22"/>
        </w:rPr>
        <w:t>implemented to meet each goal, the related Title III</w:t>
      </w:r>
    </w:p>
    <w:p w:rsidR="00BA49B8" w:rsidRPr="000C145D" w:rsidRDefault="00242CC8" w:rsidP="00D26735">
      <w:pPr>
        <w:pStyle w:val="BodyText"/>
        <w:ind w:right="-180"/>
        <w:rPr>
          <w:rFonts w:cs="Arial"/>
          <w:b w:val="0"/>
          <w:i w:val="0"/>
          <w:sz w:val="22"/>
          <w:szCs w:val="22"/>
        </w:rPr>
      </w:pPr>
      <w:r w:rsidRPr="000C145D">
        <w:rPr>
          <w:rFonts w:cs="Arial"/>
          <w:b w:val="0"/>
          <w:i w:val="0"/>
          <w:sz w:val="22"/>
          <w:szCs w:val="22"/>
        </w:rPr>
        <w:t xml:space="preserve">budget item, and the estimated cost for each item. </w:t>
      </w:r>
    </w:p>
    <w:p w:rsidR="00242CC8" w:rsidRPr="000C145D" w:rsidRDefault="00242CC8" w:rsidP="00D26735">
      <w:pPr>
        <w:pStyle w:val="BodyText"/>
        <w:ind w:right="-180"/>
        <w:rPr>
          <w:rFonts w:cs="Arial"/>
          <w:b w:val="0"/>
          <w:i w:val="0"/>
          <w:sz w:val="22"/>
          <w:szCs w:val="22"/>
        </w:rPr>
      </w:pPr>
    </w:p>
    <w:p w:rsidR="00242CC8" w:rsidRPr="000C145D" w:rsidRDefault="00242CC8" w:rsidP="00242CC8">
      <w:pPr>
        <w:pStyle w:val="BodyText"/>
        <w:rPr>
          <w:rFonts w:cs="Arial"/>
          <w:b w:val="0"/>
          <w:i w:val="0"/>
          <w:sz w:val="22"/>
          <w:szCs w:val="22"/>
        </w:rPr>
      </w:pPr>
    </w:p>
    <w:tbl>
      <w:tblPr>
        <w:tblStyle w:val="TableGrid"/>
        <w:tblW w:w="13320" w:type="dxa"/>
        <w:tblInd w:w="108" w:type="dxa"/>
        <w:tblLayout w:type="fixed"/>
        <w:tblLook w:val="04A0"/>
      </w:tblPr>
      <w:tblGrid>
        <w:gridCol w:w="3240"/>
        <w:gridCol w:w="5040"/>
        <w:gridCol w:w="3060"/>
        <w:gridCol w:w="1980"/>
      </w:tblGrid>
      <w:tr w:rsidR="000C145D" w:rsidRPr="000C145D" w:rsidTr="000C145D">
        <w:tc>
          <w:tcPr>
            <w:tcW w:w="3240" w:type="dxa"/>
            <w:vAlign w:val="center"/>
          </w:tcPr>
          <w:p w:rsidR="00DB519C" w:rsidRPr="000C145D" w:rsidRDefault="00DB519C" w:rsidP="0069790D">
            <w:pPr>
              <w:jc w:val="center"/>
              <w:rPr>
                <w:rFonts w:ascii="Arial" w:hAnsi="Arial" w:cs="Arial"/>
                <w:b/>
              </w:rPr>
            </w:pPr>
            <w:r w:rsidRPr="000C145D">
              <w:rPr>
                <w:rFonts w:ascii="Arial" w:hAnsi="Arial" w:cs="Arial"/>
                <w:b/>
              </w:rPr>
              <w:t>Title III Goal</w:t>
            </w:r>
          </w:p>
          <w:p w:rsidR="00DB519C" w:rsidRPr="000C145D" w:rsidRDefault="00DB519C" w:rsidP="006979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vAlign w:val="center"/>
          </w:tcPr>
          <w:p w:rsidR="00DB519C" w:rsidRPr="000C145D" w:rsidRDefault="00DB519C">
            <w:pPr>
              <w:jc w:val="center"/>
              <w:rPr>
                <w:rFonts w:ascii="Arial" w:hAnsi="Arial" w:cs="Arial"/>
                <w:b/>
              </w:rPr>
            </w:pPr>
            <w:r w:rsidRPr="000C145D">
              <w:rPr>
                <w:rFonts w:ascii="Arial" w:hAnsi="Arial" w:cs="Arial"/>
                <w:b/>
              </w:rPr>
              <w:t>Specific Title III Supplemental Key Actions (Activities) to Meet Goal</w:t>
            </w:r>
          </w:p>
        </w:tc>
        <w:tc>
          <w:tcPr>
            <w:tcW w:w="3060" w:type="dxa"/>
            <w:vAlign w:val="center"/>
          </w:tcPr>
          <w:p w:rsidR="00DB519C" w:rsidRPr="000C145D" w:rsidRDefault="00DB519C" w:rsidP="00AF281F">
            <w:pPr>
              <w:jc w:val="center"/>
              <w:rPr>
                <w:rFonts w:ascii="Arial" w:hAnsi="Arial" w:cs="Arial"/>
                <w:b/>
              </w:rPr>
            </w:pPr>
            <w:r w:rsidRPr="000C145D">
              <w:rPr>
                <w:rFonts w:ascii="Arial" w:hAnsi="Arial" w:cs="Arial"/>
                <w:b/>
              </w:rPr>
              <w:t>Unit (Purchase) Detail</w:t>
            </w:r>
          </w:p>
        </w:tc>
        <w:tc>
          <w:tcPr>
            <w:tcW w:w="1980" w:type="dxa"/>
            <w:vAlign w:val="center"/>
          </w:tcPr>
          <w:p w:rsidR="00DB519C" w:rsidRPr="000C145D" w:rsidRDefault="00DB519C" w:rsidP="00AF281F">
            <w:pPr>
              <w:jc w:val="center"/>
              <w:rPr>
                <w:rFonts w:ascii="Arial" w:hAnsi="Arial" w:cs="Arial"/>
                <w:b/>
              </w:rPr>
            </w:pPr>
            <w:r w:rsidRPr="000C145D">
              <w:rPr>
                <w:rFonts w:ascii="Arial" w:hAnsi="Arial" w:cs="Arial"/>
                <w:b/>
              </w:rPr>
              <w:t xml:space="preserve">Associated Estimated Costs for each Activity Listed </w:t>
            </w:r>
          </w:p>
        </w:tc>
      </w:tr>
      <w:tr w:rsidR="00DB519C" w:rsidRPr="000C145D" w:rsidTr="0069790D">
        <w:tc>
          <w:tcPr>
            <w:tcW w:w="3240" w:type="dxa"/>
            <w:vAlign w:val="center"/>
          </w:tcPr>
          <w:p w:rsidR="00DB519C" w:rsidRPr="000C145D" w:rsidRDefault="00DB519C" w:rsidP="00AF281F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2A: AMAO 1- Annual progress Learning English</w:t>
            </w:r>
          </w:p>
        </w:tc>
        <w:tc>
          <w:tcPr>
            <w:tcW w:w="5040" w:type="dxa"/>
          </w:tcPr>
          <w:p w:rsidR="00DB519C" w:rsidRPr="000C145D" w:rsidRDefault="006B5049" w:rsidP="003A1748">
            <w:pPr>
              <w:rPr>
                <w:rFonts w:ascii="Arial" w:hAnsi="Arial" w:cs="Arial"/>
              </w:rPr>
            </w:pPr>
            <w:ins w:id="14" w:author="gist8424" w:date="2015-09-09T09:37:00Z">
              <w:r>
                <w:rPr>
                  <w:rFonts w:ascii="Arial" w:hAnsi="Arial" w:cs="Arial"/>
                </w:rPr>
                <w:t xml:space="preserve">EL Students will receive supplemental support from a para </w:t>
              </w:r>
              <w:r w:rsidR="003A1748">
                <w:rPr>
                  <w:rFonts w:ascii="Arial" w:hAnsi="Arial" w:cs="Arial"/>
                </w:rPr>
                <w:t>professional in the classroom</w:t>
              </w:r>
            </w:ins>
            <w:ins w:id="15" w:author="gist8424" w:date="2015-09-10T08:51:00Z">
              <w:r w:rsidR="003A1748">
                <w:rPr>
                  <w:rFonts w:ascii="Arial" w:hAnsi="Arial" w:cs="Arial"/>
                </w:rPr>
                <w:t xml:space="preserve">  as well as Designated and Integrated Lessons from the Classroom Teacher.  </w:t>
              </w:r>
            </w:ins>
            <w:ins w:id="16" w:author="gist8424" w:date="2015-09-09T09:37:00Z">
              <w:r>
                <w:rPr>
                  <w:rFonts w:ascii="Arial" w:hAnsi="Arial" w:cs="Arial"/>
                </w:rPr>
                <w:t xml:space="preserve">Students will continue to meet the AMAO 1 target.  </w:t>
              </w:r>
            </w:ins>
          </w:p>
        </w:tc>
        <w:tc>
          <w:tcPr>
            <w:tcW w:w="306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17" w:author="gist8424" w:date="2015-09-10T09:05:00Z">
              <w:r>
                <w:rPr>
                  <w:rFonts w:ascii="Arial" w:hAnsi="Arial" w:cs="Arial"/>
                </w:rPr>
                <w:t>25% of Paraprofessionals time</w:t>
              </w:r>
            </w:ins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18" w:author="gist8424" w:date="2015-09-10T09:06:00Z">
              <w:r>
                <w:rPr>
                  <w:rFonts w:ascii="Arial" w:hAnsi="Arial" w:cs="Arial"/>
                </w:rPr>
                <w:t>$13,581</w:t>
              </w:r>
            </w:ins>
          </w:p>
        </w:tc>
      </w:tr>
      <w:tr w:rsidR="00DB519C" w:rsidRPr="000C145D" w:rsidTr="0069790D">
        <w:tc>
          <w:tcPr>
            <w:tcW w:w="3240" w:type="dxa"/>
            <w:vAlign w:val="center"/>
          </w:tcPr>
          <w:p w:rsidR="00DB519C" w:rsidRPr="000C145D" w:rsidRDefault="00DB519C" w:rsidP="00AF281F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2B: AMAO 2 - English Proficiency</w:t>
            </w:r>
          </w:p>
        </w:tc>
        <w:tc>
          <w:tcPr>
            <w:tcW w:w="5040" w:type="dxa"/>
          </w:tcPr>
          <w:p w:rsidR="00DB519C" w:rsidRPr="000C145D" w:rsidRDefault="006B5049" w:rsidP="007155F6">
            <w:pPr>
              <w:rPr>
                <w:rFonts w:ascii="Arial" w:hAnsi="Arial" w:cs="Arial"/>
              </w:rPr>
            </w:pPr>
            <w:ins w:id="19" w:author="gist8424" w:date="2015-09-09T09:41:00Z">
              <w:r>
                <w:rPr>
                  <w:rFonts w:ascii="Arial" w:hAnsi="Arial" w:cs="Arial"/>
                </w:rPr>
                <w:t>Long Term ELs will work</w:t>
              </w:r>
            </w:ins>
            <w:ins w:id="20" w:author="gist8424" w:date="2015-09-10T09:06:00Z">
              <w:r w:rsidR="00AE1BD3">
                <w:rPr>
                  <w:rFonts w:ascii="Arial" w:hAnsi="Arial" w:cs="Arial"/>
                </w:rPr>
                <w:t xml:space="preserve"> with their teachers as well as a paraprofessional</w:t>
              </w:r>
            </w:ins>
            <w:ins w:id="21" w:author="gist8424" w:date="2015-09-09T09:41:00Z">
              <w:r>
                <w:rPr>
                  <w:rFonts w:ascii="Arial" w:hAnsi="Arial" w:cs="Arial"/>
                </w:rPr>
                <w:t xml:space="preserve"> towards developing reading fluency and building upon that fuency to engage in reading and  writing successfully.  Students will continue to meet AMAO 2 target goals.</w:t>
              </w:r>
            </w:ins>
            <w:ins w:id="22" w:author="gist8424" w:date="2015-09-09T09:42:00Z">
              <w:r>
                <w:rPr>
                  <w:rFonts w:ascii="Arial" w:hAnsi="Arial" w:cs="Arial"/>
                </w:rPr>
                <w:t xml:space="preserve">  Kate Kinsellas Academic Vocabulary ToolKit will be used with the students to build on their vocabulary, grammar and reading fluency.</w:t>
              </w:r>
            </w:ins>
          </w:p>
        </w:tc>
        <w:tc>
          <w:tcPr>
            <w:tcW w:w="306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23" w:author="gist8424" w:date="2015-09-10T09:06:00Z">
              <w:r>
                <w:rPr>
                  <w:rFonts w:ascii="Arial" w:hAnsi="Arial" w:cs="Arial"/>
                </w:rPr>
                <w:t>LCAP funding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2C: AMAO 3 -Adequate Yearly Progress (AYP) in English/Language Arts</w:t>
            </w:r>
          </w:p>
        </w:tc>
        <w:tc>
          <w:tcPr>
            <w:tcW w:w="5040" w:type="dxa"/>
          </w:tcPr>
          <w:p w:rsidR="003D2884" w:rsidRDefault="006B5049" w:rsidP="003D2884">
            <w:pPr>
              <w:rPr>
                <w:ins w:id="24" w:author="gist8424" w:date="2015-09-09T09:48:00Z"/>
                <w:rFonts w:ascii="Arial" w:hAnsi="Arial" w:cs="Arial"/>
              </w:rPr>
            </w:pPr>
            <w:ins w:id="25" w:author="gist8424" w:date="2015-09-09T09:42:00Z">
              <w:r>
                <w:rPr>
                  <w:rFonts w:ascii="Arial" w:hAnsi="Arial" w:cs="Arial"/>
                </w:rPr>
                <w:t>An increasing percentage of English Learners will attain proficiency in Engli</w:t>
              </w:r>
              <w:r w:rsidR="003D2884">
                <w:rPr>
                  <w:rFonts w:ascii="Arial" w:hAnsi="Arial" w:cs="Arial"/>
                </w:rPr>
                <w:t>sh Language Arts</w:t>
              </w:r>
              <w:r>
                <w:rPr>
                  <w:rFonts w:ascii="Arial" w:hAnsi="Arial" w:cs="Arial"/>
                </w:rPr>
                <w:t xml:space="preserve"> annually.  Sundale will meet the 95% participation rate for English Learners assessed on state </w:t>
              </w:r>
              <w:r>
                <w:rPr>
                  <w:rFonts w:ascii="Arial" w:hAnsi="Arial" w:cs="Arial"/>
                </w:rPr>
                <w:lastRenderedPageBreak/>
                <w:t>testing.</w:t>
              </w:r>
            </w:ins>
            <w:ins w:id="26" w:author="gist8424" w:date="2015-09-09T09:44:00Z">
              <w:r w:rsidR="001B216A">
                <w:rPr>
                  <w:rFonts w:ascii="Arial" w:hAnsi="Arial" w:cs="Arial"/>
                </w:rPr>
                <w:t xml:space="preserve">  </w:t>
              </w:r>
            </w:ins>
          </w:p>
          <w:p w:rsidR="001B216A" w:rsidRPr="000C145D" w:rsidRDefault="001B216A" w:rsidP="003D2884">
            <w:pPr>
              <w:rPr>
                <w:rFonts w:ascii="Arial" w:hAnsi="Arial" w:cs="Arial"/>
              </w:rPr>
            </w:pPr>
            <w:ins w:id="27" w:author="gist8424" w:date="2015-09-09T09:45:00Z">
              <w:r>
                <w:rPr>
                  <w:rFonts w:ascii="Arial" w:hAnsi="Arial" w:cs="Arial"/>
                </w:rPr>
                <w:t xml:space="preserve">Teachers will be trained </w:t>
              </w:r>
            </w:ins>
            <w:ins w:id="28" w:author="gist8424" w:date="2015-09-09T09:46:00Z">
              <w:r>
                <w:rPr>
                  <w:rFonts w:ascii="Arial" w:hAnsi="Arial" w:cs="Arial"/>
                </w:rPr>
                <w:t xml:space="preserve">by a Tulare County EL consultant </w:t>
              </w:r>
            </w:ins>
            <w:ins w:id="29" w:author="gist8424" w:date="2015-09-09T09:45:00Z">
              <w:r>
                <w:rPr>
                  <w:rFonts w:ascii="Arial" w:hAnsi="Arial" w:cs="Arial"/>
                </w:rPr>
                <w:t>on</w:t>
              </w:r>
            </w:ins>
            <w:ins w:id="30" w:author="gist8424" w:date="2015-09-09T09:46:00Z">
              <w:r w:rsidR="003D2884">
                <w:rPr>
                  <w:rFonts w:ascii="Arial" w:hAnsi="Arial" w:cs="Arial"/>
                </w:rPr>
                <w:t xml:space="preserve"> </w:t>
              </w:r>
            </w:ins>
            <w:ins w:id="31" w:author="gist8424" w:date="2015-09-09T09:48:00Z">
              <w:r w:rsidR="003D2884">
                <w:rPr>
                  <w:rFonts w:ascii="Arial" w:hAnsi="Arial" w:cs="Arial"/>
                </w:rPr>
                <w:t>ELA</w:t>
              </w:r>
            </w:ins>
            <w:ins w:id="32" w:author="gist8424" w:date="2015-09-09T09:45:00Z">
              <w:r>
                <w:rPr>
                  <w:rFonts w:ascii="Arial" w:hAnsi="Arial" w:cs="Arial"/>
                </w:rPr>
                <w:t xml:space="preserve"> strategies to use during the Designated </w:t>
              </w:r>
            </w:ins>
            <w:ins w:id="33" w:author="gist8424" w:date="2015-09-09T09:46:00Z">
              <w:r>
                <w:rPr>
                  <w:rFonts w:ascii="Arial" w:hAnsi="Arial" w:cs="Arial"/>
                </w:rPr>
                <w:t xml:space="preserve"> and Integrated </w:t>
              </w:r>
            </w:ins>
            <w:ins w:id="34" w:author="gist8424" w:date="2015-09-09T09:45:00Z">
              <w:r>
                <w:rPr>
                  <w:rFonts w:ascii="Arial" w:hAnsi="Arial" w:cs="Arial"/>
                </w:rPr>
                <w:t>ELD</w:t>
              </w:r>
            </w:ins>
            <w:ins w:id="35" w:author="gist8424" w:date="2015-09-09T09:46:00Z">
              <w:r>
                <w:rPr>
                  <w:rFonts w:ascii="Arial" w:hAnsi="Arial" w:cs="Arial"/>
                </w:rPr>
                <w:t xml:space="preserve"> time.</w:t>
              </w:r>
            </w:ins>
          </w:p>
        </w:tc>
        <w:tc>
          <w:tcPr>
            <w:tcW w:w="306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36" w:author="gist8424" w:date="2015-09-10T09:06:00Z">
              <w:r>
                <w:rPr>
                  <w:rFonts w:ascii="Arial" w:hAnsi="Arial" w:cs="Arial"/>
                </w:rPr>
                <w:t>LCAP funding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AF281F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lastRenderedPageBreak/>
              <w:t>Goal 2C: AMAO 3 – AYP in Mathematics</w:t>
            </w:r>
          </w:p>
        </w:tc>
        <w:tc>
          <w:tcPr>
            <w:tcW w:w="5040" w:type="dxa"/>
          </w:tcPr>
          <w:p w:rsidR="003D2884" w:rsidRDefault="003D2884" w:rsidP="003D2884">
            <w:pPr>
              <w:rPr>
                <w:ins w:id="37" w:author="gist8424" w:date="2015-09-09T09:47:00Z"/>
                <w:rFonts w:ascii="Arial" w:hAnsi="Arial" w:cs="Arial"/>
              </w:rPr>
            </w:pPr>
            <w:ins w:id="38" w:author="gist8424" w:date="2015-09-09T09:47:00Z">
              <w:r>
                <w:rPr>
                  <w:rFonts w:ascii="Arial" w:hAnsi="Arial" w:cs="Arial"/>
                </w:rPr>
                <w:t>An increasing percentage of English Learners will attain proficiency in English Language Arts and mathematics annually.  Sundale will meet the 95% participation rate for English Learners assessed on state testing.  The percentage of students attaining proficiency in mathematics will increase to move towards the state target.</w:t>
              </w:r>
            </w:ins>
          </w:p>
          <w:p w:rsidR="00DB519C" w:rsidRPr="000C145D" w:rsidRDefault="003D2884" w:rsidP="003D2884">
            <w:pPr>
              <w:rPr>
                <w:rFonts w:ascii="Arial" w:hAnsi="Arial" w:cs="Arial"/>
              </w:rPr>
            </w:pPr>
            <w:ins w:id="39" w:author="gist8424" w:date="2015-09-09T09:47:00Z">
              <w:r>
                <w:rPr>
                  <w:rFonts w:ascii="Arial" w:hAnsi="Arial" w:cs="Arial"/>
                </w:rPr>
                <w:t>Teachers will be trained by a Tulare County EL consultant on math strategies to use during the Designated  and Integrated ELD time.</w:t>
              </w:r>
            </w:ins>
          </w:p>
        </w:tc>
        <w:tc>
          <w:tcPr>
            <w:tcW w:w="306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40" w:author="gist8424" w:date="2015-09-10T09:06:00Z">
              <w:r>
                <w:rPr>
                  <w:rFonts w:ascii="Arial" w:hAnsi="Arial" w:cs="Arial"/>
                </w:rPr>
                <w:t>LCAP funding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2D: High Quality Professional Development</w:t>
            </w:r>
          </w:p>
        </w:tc>
        <w:tc>
          <w:tcPr>
            <w:tcW w:w="5040" w:type="dxa"/>
          </w:tcPr>
          <w:p w:rsidR="00DB519C" w:rsidRDefault="007B76BE" w:rsidP="007B76BE">
            <w:pPr>
              <w:rPr>
                <w:ins w:id="41" w:author="gist8424" w:date="2015-09-09T09:54:00Z"/>
                <w:rFonts w:ascii="Arial" w:hAnsi="Arial" w:cs="Arial"/>
              </w:rPr>
            </w:pPr>
            <w:ins w:id="42" w:author="gist8424" w:date="2015-09-09T09:52:00Z">
              <w:r>
                <w:rPr>
                  <w:rFonts w:ascii="Arial" w:hAnsi="Arial" w:cs="Arial"/>
                </w:rPr>
                <w:t>The Districts EL Coordinator will attend a training on “Best Results to Use with English Learners</w:t>
              </w:r>
            </w:ins>
            <w:ins w:id="43" w:author="gist8424" w:date="2015-09-09T09:53:00Z">
              <w:r>
                <w:rPr>
                  <w:rFonts w:ascii="Arial" w:hAnsi="Arial" w:cs="Arial"/>
                </w:rPr>
                <w:t>”</w:t>
              </w:r>
            </w:ins>
            <w:ins w:id="44" w:author="gist8424" w:date="2015-09-09T09:52:00Z">
              <w:r>
                <w:rPr>
                  <w:rFonts w:ascii="Arial" w:hAnsi="Arial" w:cs="Arial"/>
                </w:rPr>
                <w:t xml:space="preserve"> as well as other trainings throughout the year </w:t>
              </w:r>
            </w:ins>
            <w:ins w:id="45" w:author="gist8424" w:date="2015-09-09T09:53:00Z">
              <w:r>
                <w:rPr>
                  <w:rFonts w:ascii="Arial" w:hAnsi="Arial" w:cs="Arial"/>
                </w:rPr>
                <w:t>provided by our County Office of Education will be attended to</w:t>
              </w:r>
            </w:ins>
            <w:ins w:id="46" w:author="gist8424" w:date="2015-09-09T09:54:00Z">
              <w:r>
                <w:rPr>
                  <w:rFonts w:ascii="Arial" w:hAnsi="Arial" w:cs="Arial"/>
                </w:rPr>
                <w:t xml:space="preserve"> by staff</w:t>
              </w:r>
            </w:ins>
            <w:ins w:id="47" w:author="gist8424" w:date="2015-09-09T09:52:00Z">
              <w:r>
                <w:rPr>
                  <w:rFonts w:ascii="Arial" w:hAnsi="Arial" w:cs="Arial"/>
                </w:rPr>
                <w:t>.  Staff will then return to the site to share their learning with the rest of the staff.</w:t>
              </w:r>
            </w:ins>
          </w:p>
          <w:p w:rsidR="001D218D" w:rsidRPr="000C145D" w:rsidRDefault="001D218D" w:rsidP="007B76BE">
            <w:pPr>
              <w:rPr>
                <w:rFonts w:ascii="Arial" w:hAnsi="Arial" w:cs="Arial"/>
              </w:rPr>
            </w:pPr>
            <w:ins w:id="48" w:author="gist8424" w:date="2015-09-09T09:54:00Z">
              <w:r>
                <w:rPr>
                  <w:rFonts w:ascii="Arial" w:hAnsi="Arial" w:cs="Arial"/>
                </w:rPr>
                <w:t>Continued on site training by the Tulare County Office of Education on ELD standards and best practices to use in the classroom</w:t>
              </w:r>
            </w:ins>
            <w:ins w:id="49" w:author="gist8424" w:date="2015-09-09T09:55:00Z">
              <w:r>
                <w:rPr>
                  <w:rFonts w:ascii="Arial" w:hAnsi="Arial" w:cs="Arial"/>
                </w:rPr>
                <w:t>.</w:t>
              </w:r>
            </w:ins>
          </w:p>
        </w:tc>
        <w:tc>
          <w:tcPr>
            <w:tcW w:w="306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50" w:author="gist8424" w:date="2015-09-10T09:06:00Z">
              <w:r>
                <w:rPr>
                  <w:rFonts w:ascii="Arial" w:hAnsi="Arial" w:cs="Arial"/>
                </w:rPr>
                <w:t>$221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2E: Parent and Community Participation</w:t>
            </w:r>
          </w:p>
        </w:tc>
        <w:tc>
          <w:tcPr>
            <w:tcW w:w="5040" w:type="dxa"/>
          </w:tcPr>
          <w:p w:rsidR="00DB519C" w:rsidRDefault="00160EFC" w:rsidP="007155F6">
            <w:pPr>
              <w:rPr>
                <w:ins w:id="51" w:author="gist8424" w:date="2015-09-09T09:58:00Z"/>
                <w:rFonts w:ascii="Arial" w:hAnsi="Arial" w:cs="Arial"/>
              </w:rPr>
            </w:pPr>
            <w:ins w:id="52" w:author="gist8424" w:date="2015-09-09T09:55:00Z">
              <w:r>
                <w:rPr>
                  <w:rFonts w:ascii="Arial" w:hAnsi="Arial" w:cs="Arial"/>
                </w:rPr>
                <w:t>Sundale will promote the involvement of parents and community members in th</w:t>
              </w:r>
              <w:r w:rsidR="00AE1BD3">
                <w:rPr>
                  <w:rFonts w:ascii="Arial" w:hAnsi="Arial" w:cs="Arial"/>
                </w:rPr>
                <w:t>e education of English Learners</w:t>
              </w:r>
            </w:ins>
            <w:ins w:id="53" w:author="gist8424" w:date="2015-09-10T09:07:00Z">
              <w:r w:rsidR="00AE1BD3">
                <w:rPr>
                  <w:rFonts w:ascii="Arial" w:hAnsi="Arial" w:cs="Arial"/>
                </w:rPr>
                <w:t xml:space="preserve"> and Immigrants.</w:t>
              </w:r>
            </w:ins>
            <w:ins w:id="54" w:author="gist8424" w:date="2015-09-09T09:55:00Z">
              <w:r>
                <w:rPr>
                  <w:rFonts w:ascii="Arial" w:hAnsi="Arial" w:cs="Arial"/>
                </w:rPr>
                <w:t xml:space="preserve">  </w:t>
              </w:r>
            </w:ins>
          </w:p>
          <w:p w:rsidR="00B2261D" w:rsidRDefault="00B2261D" w:rsidP="007155F6">
            <w:pPr>
              <w:rPr>
                <w:ins w:id="55" w:author="gist8424" w:date="2015-09-09T09:58:00Z"/>
                <w:rFonts w:ascii="Arial" w:hAnsi="Arial" w:cs="Arial"/>
              </w:rPr>
            </w:pPr>
            <w:ins w:id="56" w:author="gist8424" w:date="2015-09-09T09:58:00Z">
              <w:r>
                <w:rPr>
                  <w:rFonts w:ascii="Arial" w:hAnsi="Arial" w:cs="Arial"/>
                </w:rPr>
                <w:t>The Districts EL paraprofessional personally</w:t>
              </w:r>
              <w:r w:rsidR="00AE1BD3">
                <w:rPr>
                  <w:rFonts w:ascii="Arial" w:hAnsi="Arial" w:cs="Arial"/>
                </w:rPr>
                <w:t xml:space="preserve"> contacts parents to invite </w:t>
              </w:r>
            </w:ins>
            <w:ins w:id="57" w:author="gist8424" w:date="2015-09-10T09:07:00Z">
              <w:r w:rsidR="00AE1BD3">
                <w:rPr>
                  <w:rFonts w:ascii="Arial" w:hAnsi="Arial" w:cs="Arial"/>
                </w:rPr>
                <w:t>El and Immigrant parents</w:t>
              </w:r>
            </w:ins>
            <w:ins w:id="58" w:author="gist8424" w:date="2015-09-09T09:58:00Z">
              <w:r>
                <w:rPr>
                  <w:rFonts w:ascii="Arial" w:hAnsi="Arial" w:cs="Arial"/>
                </w:rPr>
                <w:t xml:space="preserve"> to Parent Volunteer Days</w:t>
              </w:r>
              <w:r w:rsidR="00AE1BD3">
                <w:rPr>
                  <w:rFonts w:ascii="Arial" w:hAnsi="Arial" w:cs="Arial"/>
                </w:rPr>
                <w:t xml:space="preserve"> the first Friday of each month</w:t>
              </w:r>
            </w:ins>
            <w:ins w:id="59" w:author="gist8424" w:date="2015-09-10T09:07:00Z">
              <w:r w:rsidR="00AE1BD3">
                <w:rPr>
                  <w:rFonts w:ascii="Arial" w:hAnsi="Arial" w:cs="Arial"/>
                </w:rPr>
                <w:t xml:space="preserve"> as well as parent education trainings.</w:t>
              </w:r>
            </w:ins>
          </w:p>
          <w:p w:rsidR="00B2261D" w:rsidRDefault="00B2261D" w:rsidP="007155F6">
            <w:pPr>
              <w:rPr>
                <w:ins w:id="60" w:author="gist8424" w:date="2015-09-09T09:58:00Z"/>
                <w:rFonts w:ascii="Arial" w:hAnsi="Arial" w:cs="Arial"/>
              </w:rPr>
            </w:pPr>
            <w:ins w:id="61" w:author="gist8424" w:date="2015-09-09T09:58:00Z">
              <w:r>
                <w:rPr>
                  <w:rFonts w:ascii="Arial" w:hAnsi="Arial" w:cs="Arial"/>
                </w:rPr>
                <w:t xml:space="preserve">Translating is provided at events/meetings on </w:t>
              </w:r>
              <w:r>
                <w:rPr>
                  <w:rFonts w:ascii="Arial" w:hAnsi="Arial" w:cs="Arial"/>
                </w:rPr>
                <w:lastRenderedPageBreak/>
                <w:t>campus.</w:t>
              </w:r>
            </w:ins>
          </w:p>
          <w:p w:rsidR="00B2261D" w:rsidRPr="000C145D" w:rsidRDefault="00B2261D" w:rsidP="007155F6">
            <w:pPr>
              <w:rPr>
                <w:rFonts w:ascii="Arial" w:hAnsi="Arial" w:cs="Arial"/>
              </w:rPr>
            </w:pPr>
            <w:ins w:id="62" w:author="gist8424" w:date="2015-09-09T09:59:00Z">
              <w:r>
                <w:rPr>
                  <w:rFonts w:ascii="Arial" w:hAnsi="Arial" w:cs="Arial"/>
                </w:rPr>
                <w:t xml:space="preserve">ESL classes are provided (by a para professional) twice per week for parents to learn English. </w:t>
              </w:r>
            </w:ins>
            <w:ins w:id="63" w:author="gist8424" w:date="2015-09-10T09:07:00Z">
              <w:r w:rsidR="00AE1BD3">
                <w:rPr>
                  <w:rFonts w:ascii="Arial" w:hAnsi="Arial" w:cs="Arial"/>
                </w:rPr>
                <w:t xml:space="preserve"> These classes are provide to parents of English Learners and immigrants. </w:t>
              </w:r>
            </w:ins>
            <w:ins w:id="64" w:author="gist8424" w:date="2015-09-09T09:59:00Z">
              <w:r>
                <w:rPr>
                  <w:rFonts w:ascii="Arial" w:hAnsi="Arial" w:cs="Arial"/>
                </w:rPr>
                <w:t xml:space="preserve"> The licensed program used is Rosetta Stone.</w:t>
              </w:r>
            </w:ins>
          </w:p>
        </w:tc>
        <w:tc>
          <w:tcPr>
            <w:tcW w:w="306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65" w:author="gist8424" w:date="2015-09-10T09:08:00Z">
              <w:r>
                <w:rPr>
                  <w:rFonts w:ascii="Arial" w:hAnsi="Arial" w:cs="Arial"/>
                </w:rPr>
                <w:t>$</w:t>
              </w:r>
            </w:ins>
            <w:ins w:id="66" w:author="gist8424" w:date="2015-09-10T16:50:00Z">
              <w:r w:rsidR="00AC22F4">
                <w:rPr>
                  <w:rFonts w:ascii="Arial" w:hAnsi="Arial" w:cs="Arial"/>
                </w:rPr>
                <w:t>214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lastRenderedPageBreak/>
              <w:t>Goal 2F: Parental Notification</w:t>
            </w:r>
          </w:p>
        </w:tc>
        <w:tc>
          <w:tcPr>
            <w:tcW w:w="5040" w:type="dxa"/>
          </w:tcPr>
          <w:p w:rsidR="00DB519C" w:rsidRDefault="00160EFC" w:rsidP="007155F6">
            <w:pPr>
              <w:rPr>
                <w:ins w:id="67" w:author="gist8424" w:date="2015-09-09T09:56:00Z"/>
                <w:rFonts w:ascii="Arial" w:hAnsi="Arial" w:cs="Arial"/>
              </w:rPr>
            </w:pPr>
            <w:ins w:id="68" w:author="gist8424" w:date="2015-09-09T09:56:00Z">
              <w:r>
                <w:rPr>
                  <w:rFonts w:ascii="Arial" w:hAnsi="Arial" w:cs="Arial"/>
                </w:rPr>
                <w:t>100% of the parents receive information regarding their student of:</w:t>
              </w:r>
            </w:ins>
          </w:p>
          <w:p w:rsidR="00160EFC" w:rsidRPr="000C145D" w:rsidRDefault="00160EFC" w:rsidP="007155F6">
            <w:pPr>
              <w:rPr>
                <w:rFonts w:ascii="Arial" w:hAnsi="Arial" w:cs="Arial"/>
              </w:rPr>
            </w:pPr>
            <w:ins w:id="69" w:author="gist8424" w:date="2015-09-09T09:56:00Z">
              <w:r>
                <w:rPr>
                  <w:rFonts w:ascii="Arial" w:hAnsi="Arial" w:cs="Arial"/>
                </w:rPr>
                <w:t>Program Placement for the year; identification as EL; EL proficiency level (as determined by the CELDT ) and redesignation information (as applicable)</w:t>
              </w:r>
            </w:ins>
          </w:p>
        </w:tc>
        <w:tc>
          <w:tcPr>
            <w:tcW w:w="306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70" w:author="gist8424" w:date="2015-09-10T09:08:00Z">
              <w:r>
                <w:rPr>
                  <w:rFonts w:ascii="Arial" w:hAnsi="Arial" w:cs="Arial"/>
                </w:rPr>
                <w:t>$0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 xml:space="preserve">Goal 2G: Services for Immigrant Students </w:t>
            </w:r>
          </w:p>
          <w:p w:rsidR="00DB519C" w:rsidRPr="000C145D" w:rsidRDefault="00DB519C" w:rsidP="007155F6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(for LEAs receiving Title III, Immigrant funds)</w:t>
            </w:r>
          </w:p>
        </w:tc>
        <w:tc>
          <w:tcPr>
            <w:tcW w:w="5040" w:type="dxa"/>
          </w:tcPr>
          <w:p w:rsidR="00DB519C" w:rsidRPr="000C145D" w:rsidRDefault="00EF3591" w:rsidP="007155F6">
            <w:pPr>
              <w:rPr>
                <w:rFonts w:ascii="Arial" w:hAnsi="Arial" w:cs="Arial"/>
              </w:rPr>
            </w:pPr>
            <w:ins w:id="71" w:author="gist8424" w:date="2015-09-09T10:00:00Z">
              <w:r>
                <w:rPr>
                  <w:rFonts w:ascii="Arial" w:hAnsi="Arial" w:cs="Arial"/>
                </w:rPr>
                <w:t>Immigrant  students are provided with supplemental instruction</w:t>
              </w:r>
            </w:ins>
            <w:ins w:id="72" w:author="gist8424" w:date="2015-09-09T10:01:00Z">
              <w:r>
                <w:rPr>
                  <w:rFonts w:ascii="Arial" w:hAnsi="Arial" w:cs="Arial"/>
                </w:rPr>
                <w:t>al support</w:t>
              </w:r>
            </w:ins>
            <w:ins w:id="73" w:author="gist8424" w:date="2015-09-09T10:00:00Z">
              <w:r>
                <w:rPr>
                  <w:rFonts w:ascii="Arial" w:hAnsi="Arial" w:cs="Arial"/>
                </w:rPr>
                <w:t xml:space="preserve"> by a para professional in their classroom</w:t>
              </w:r>
            </w:ins>
            <w:ins w:id="74" w:author="gist8424" w:date="2015-09-10T09:08:00Z">
              <w:r w:rsidR="00AE1BD3">
                <w:rPr>
                  <w:rFonts w:ascii="Arial" w:hAnsi="Arial" w:cs="Arial"/>
                </w:rPr>
                <w:t xml:space="preserve"> utilizing Kate Kinsella Academic Vocabulary Toolkit</w:t>
              </w:r>
            </w:ins>
            <w:ins w:id="75" w:author="gist8424" w:date="2015-09-09T10:00:00Z">
              <w:r>
                <w:rPr>
                  <w:rFonts w:ascii="Arial" w:hAnsi="Arial" w:cs="Arial"/>
                </w:rPr>
                <w:t>.  The para professional provides them with support with their English Language Arts as well as their mathematics.</w:t>
              </w:r>
            </w:ins>
          </w:p>
        </w:tc>
        <w:tc>
          <w:tcPr>
            <w:tcW w:w="306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76" w:author="gist8424" w:date="2015-09-10T09:08:00Z">
              <w:r>
                <w:rPr>
                  <w:rFonts w:ascii="Arial" w:hAnsi="Arial" w:cs="Arial"/>
                </w:rPr>
                <w:t>$452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5A: Increase Graduation Rates</w:t>
            </w:r>
          </w:p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B519C" w:rsidRPr="00B07B76" w:rsidRDefault="00F376C8" w:rsidP="007155F6">
            <w:pPr>
              <w:rPr>
                <w:rFonts w:ascii="Arial" w:hAnsi="Arial" w:cs="Arial"/>
              </w:rPr>
            </w:pPr>
            <w:ins w:id="77" w:author="gist8424" w:date="2015-09-09T10:05:00Z">
              <w:r w:rsidRPr="00B07B76">
                <w:rPr>
                  <w:rFonts w:ascii="Arial" w:hAnsi="Arial" w:cs="Arial"/>
                </w:rPr>
                <w:t>Sundale will maintain 100% of their 8</w:t>
              </w:r>
            </w:ins>
            <w:ins w:id="78" w:author="phan9486" w:date="2015-09-10T09:23:00Z">
              <w:r w:rsidR="00B07B76">
                <w:rPr>
                  <w:rFonts w:ascii="Arial" w:hAnsi="Arial" w:cs="Arial"/>
                </w:rPr>
                <w:t xml:space="preserve"> </w:t>
              </w:r>
            </w:ins>
            <w:ins w:id="79" w:author="gist8424" w:date="2015-09-09T10:05:00Z">
              <w:r w:rsidR="003E1C94" w:rsidRPr="00B07B76">
                <w:rPr>
                  <w:rFonts w:ascii="Arial" w:hAnsi="Arial" w:cs="Arial"/>
                  <w:vertAlign w:val="superscript"/>
                </w:rPr>
                <w:t>th</w:t>
              </w:r>
              <w:r w:rsidRPr="00B07B76">
                <w:rPr>
                  <w:rFonts w:ascii="Arial" w:hAnsi="Arial" w:cs="Arial"/>
                </w:rPr>
                <w:t xml:space="preserve"> graders graduating each year.</w:t>
              </w:r>
            </w:ins>
          </w:p>
        </w:tc>
        <w:tc>
          <w:tcPr>
            <w:tcW w:w="3060" w:type="dxa"/>
          </w:tcPr>
          <w:p w:rsidR="00DB519C" w:rsidRPr="000C145D" w:rsidRDefault="00DB519C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B519C" w:rsidRPr="000C145D" w:rsidRDefault="00AE1BD3" w:rsidP="007155F6">
            <w:pPr>
              <w:rPr>
                <w:rFonts w:ascii="Arial" w:hAnsi="Arial" w:cs="Arial"/>
              </w:rPr>
            </w:pPr>
            <w:ins w:id="80" w:author="gist8424" w:date="2015-09-10T09:08:00Z">
              <w:r>
                <w:rPr>
                  <w:rFonts w:ascii="Arial" w:hAnsi="Arial" w:cs="Arial"/>
                </w:rPr>
                <w:t>$0</w:t>
              </w:r>
            </w:ins>
          </w:p>
        </w:tc>
      </w:tr>
      <w:tr w:rsidR="008B68DB" w:rsidRPr="000C145D" w:rsidTr="0069790D">
        <w:tc>
          <w:tcPr>
            <w:tcW w:w="3240" w:type="dxa"/>
          </w:tcPr>
          <w:p w:rsidR="008B68DB" w:rsidRPr="000C145D" w:rsidRDefault="008B68DB" w:rsidP="007155F6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Total Title III Budget Estimate (Include Administration and Indirect Costs) for LEP and Immigrant Programs</w:t>
            </w:r>
          </w:p>
        </w:tc>
        <w:tc>
          <w:tcPr>
            <w:tcW w:w="5040" w:type="dxa"/>
          </w:tcPr>
          <w:p w:rsidR="008B68DB" w:rsidRPr="000C145D" w:rsidRDefault="00163CAD" w:rsidP="007155F6">
            <w:pPr>
              <w:rPr>
                <w:rFonts w:ascii="Arial" w:hAnsi="Arial" w:cs="Arial"/>
              </w:rPr>
            </w:pPr>
            <w:ins w:id="81" w:author="gist8424" w:date="2015-09-09T10:04:00Z">
              <w:r>
                <w:rPr>
                  <w:rFonts w:ascii="Arial" w:hAnsi="Arial" w:cs="Arial"/>
                </w:rPr>
                <w:t>LEP indirect costs</w:t>
              </w:r>
            </w:ins>
            <w:ins w:id="82" w:author="gist8424" w:date="2015-09-09T10:05:00Z">
              <w:r>
                <w:rPr>
                  <w:rFonts w:ascii="Arial" w:hAnsi="Arial" w:cs="Arial"/>
                </w:rPr>
                <w:t xml:space="preserve"> budgeted</w:t>
              </w:r>
            </w:ins>
          </w:p>
        </w:tc>
        <w:tc>
          <w:tcPr>
            <w:tcW w:w="3060" w:type="dxa"/>
          </w:tcPr>
          <w:p w:rsidR="008B68DB" w:rsidRPr="000C145D" w:rsidRDefault="008B68DB" w:rsidP="007155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8B68DB" w:rsidRPr="000C145D" w:rsidRDefault="008B68DB" w:rsidP="0069790D">
            <w:pPr>
              <w:jc w:val="center"/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LEP $ _</w:t>
            </w:r>
            <w:ins w:id="83" w:author="gist8424" w:date="2015-09-09T10:05:00Z">
              <w:r w:rsidR="00163CAD">
                <w:rPr>
                  <w:rFonts w:ascii="Arial" w:hAnsi="Arial" w:cs="Arial"/>
                </w:rPr>
                <w:t>286</w:t>
              </w:r>
            </w:ins>
            <w:r w:rsidRPr="000C145D">
              <w:rPr>
                <w:rFonts w:ascii="Arial" w:hAnsi="Arial" w:cs="Arial"/>
              </w:rPr>
              <w:t>_______</w:t>
            </w:r>
          </w:p>
          <w:p w:rsidR="008B68DB" w:rsidRPr="000C145D" w:rsidRDefault="008B68DB" w:rsidP="0069790D">
            <w:pPr>
              <w:jc w:val="center"/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IMM</w:t>
            </w:r>
            <w:r w:rsidR="000C145D" w:rsidRPr="000C145D">
              <w:rPr>
                <w:rFonts w:ascii="Arial" w:hAnsi="Arial" w:cs="Arial"/>
              </w:rPr>
              <w:t xml:space="preserve"> </w:t>
            </w:r>
            <w:r w:rsidRPr="000C145D">
              <w:rPr>
                <w:rFonts w:ascii="Arial" w:hAnsi="Arial" w:cs="Arial"/>
              </w:rPr>
              <w:t>$</w:t>
            </w:r>
            <w:r w:rsidR="000C145D" w:rsidRPr="000C145D">
              <w:rPr>
                <w:rFonts w:ascii="Arial" w:hAnsi="Arial" w:cs="Arial"/>
              </w:rPr>
              <w:t xml:space="preserve"> </w:t>
            </w:r>
            <w:r w:rsidRPr="000C145D">
              <w:rPr>
                <w:rFonts w:ascii="Arial" w:hAnsi="Arial" w:cs="Arial"/>
              </w:rPr>
              <w:t>_</w:t>
            </w:r>
            <w:ins w:id="84" w:author="gist8424" w:date="2015-09-09T10:05:00Z">
              <w:r w:rsidR="00163CAD">
                <w:rPr>
                  <w:rFonts w:ascii="Arial" w:hAnsi="Arial" w:cs="Arial"/>
                </w:rPr>
                <w:t>0</w:t>
              </w:r>
            </w:ins>
            <w:r w:rsidRPr="000C145D">
              <w:rPr>
                <w:rFonts w:ascii="Arial" w:hAnsi="Arial" w:cs="Arial"/>
              </w:rPr>
              <w:t>_______</w:t>
            </w:r>
          </w:p>
        </w:tc>
      </w:tr>
    </w:tbl>
    <w:p w:rsidR="00C409AA" w:rsidRPr="000C145D" w:rsidRDefault="00C409AA" w:rsidP="00AF281F">
      <w:pPr>
        <w:rPr>
          <w:rFonts w:ascii="Arial" w:hAnsi="Arial" w:cs="Arial"/>
        </w:rPr>
      </w:pPr>
    </w:p>
    <w:p w:rsidR="00B37BFD" w:rsidRPr="000C145D" w:rsidRDefault="003960F1" w:rsidP="00AF281F">
      <w:pPr>
        <w:rPr>
          <w:rFonts w:ascii="Arial" w:hAnsi="Arial" w:cs="Arial"/>
        </w:rPr>
      </w:pPr>
      <w:r w:rsidRPr="0069790D">
        <w:rPr>
          <w:rFonts w:ascii="Arial" w:hAnsi="Arial" w:cs="Arial"/>
          <w:b/>
        </w:rPr>
        <w:t>Program Notes</w:t>
      </w:r>
      <w:r w:rsidRPr="000C145D">
        <w:rPr>
          <w:rFonts w:ascii="Arial" w:hAnsi="Arial" w:cs="Arial"/>
        </w:rPr>
        <w:t>:</w:t>
      </w:r>
    </w:p>
    <w:p w:rsidR="003960F1" w:rsidRPr="000C145D" w:rsidRDefault="00AA77B4" w:rsidP="006979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>Activities must be of supplemental nature. Align activities with associated estimated costs.</w:t>
      </w:r>
    </w:p>
    <w:p w:rsidR="00AA77B4" w:rsidRPr="000C145D" w:rsidRDefault="00AA77B4" w:rsidP="006979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 xml:space="preserve">LEAs must expend Title III funds on activities that are </w:t>
      </w:r>
      <w:r w:rsidR="006B1D36">
        <w:rPr>
          <w:rFonts w:ascii="Arial" w:hAnsi="Arial" w:cs="Arial"/>
        </w:rPr>
        <w:t xml:space="preserve">required, </w:t>
      </w:r>
      <w:r w:rsidRPr="000C145D">
        <w:rPr>
          <w:rFonts w:ascii="Arial" w:hAnsi="Arial" w:cs="Arial"/>
        </w:rPr>
        <w:t>allowable, allocable, necessary and reasonable.</w:t>
      </w:r>
    </w:p>
    <w:p w:rsidR="00B37BFD" w:rsidRPr="0069790D" w:rsidRDefault="00AA77B4" w:rsidP="006979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>Title III funds should supplement the level of Federal, State, and local funds, including LCFF funds</w:t>
      </w:r>
      <w:bookmarkStart w:id="85" w:name="_GoBack"/>
      <w:r w:rsidRPr="000C145D">
        <w:rPr>
          <w:rFonts w:ascii="Arial" w:hAnsi="Arial" w:cs="Arial"/>
        </w:rPr>
        <w:t xml:space="preserve">. </w:t>
      </w:r>
      <w:bookmarkEnd w:id="85"/>
    </w:p>
    <w:sectPr w:rsidR="00B37BFD" w:rsidRPr="0069790D" w:rsidSect="0069790D">
      <w:headerReference w:type="even" r:id="rId8"/>
      <w:headerReference w:type="default" r:id="rId9"/>
      <w:headerReference w:type="first" r:id="rId10"/>
      <w:pgSz w:w="15840" w:h="12240" w:orient="landscape"/>
      <w:pgMar w:top="1890" w:right="0" w:bottom="10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B7" w:rsidRDefault="00EE62B7" w:rsidP="00CC1D74">
      <w:pPr>
        <w:spacing w:after="0" w:line="240" w:lineRule="auto"/>
      </w:pPr>
      <w:r>
        <w:separator/>
      </w:r>
    </w:p>
  </w:endnote>
  <w:endnote w:type="continuationSeparator" w:id="0">
    <w:p w:rsidR="00EE62B7" w:rsidRDefault="00EE62B7" w:rsidP="00CC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B7" w:rsidRDefault="00EE62B7" w:rsidP="00CC1D74">
      <w:pPr>
        <w:spacing w:after="0" w:line="240" w:lineRule="auto"/>
      </w:pPr>
      <w:r>
        <w:separator/>
      </w:r>
    </w:p>
  </w:footnote>
  <w:footnote w:type="continuationSeparator" w:id="0">
    <w:p w:rsidR="00EE62B7" w:rsidRDefault="00EE62B7" w:rsidP="00CC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48" w:rsidRPr="0069790D" w:rsidRDefault="003A1748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  <w:t xml:space="preserve">          </w:t>
    </w:r>
    <w:r w:rsidRPr="0069790D">
      <w:rPr>
        <w:rFonts w:ascii="Arial" w:hAnsi="Arial" w:cs="Arial"/>
      </w:rPr>
      <w:t xml:space="preserve">Enclosure </w:t>
    </w:r>
    <w:r>
      <w:rPr>
        <w:rFonts w:ascii="Arial" w:hAnsi="Arial" w:cs="Arial"/>
      </w:rPr>
      <w:t>4</w:t>
    </w:r>
  </w:p>
  <w:p w:rsidR="003A1748" w:rsidRPr="0069790D" w:rsidRDefault="003A1748">
    <w:pPr>
      <w:pStyle w:val="Header"/>
      <w:rPr>
        <w:rFonts w:ascii="Arial" w:hAnsi="Arial" w:cs="Arial"/>
      </w:rPr>
    </w:pP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>
      <w:rPr>
        <w:rFonts w:ascii="Arial" w:hAnsi="Arial" w:cs="Arial"/>
      </w:rPr>
      <w:t xml:space="preserve">        </w:t>
    </w:r>
    <w:r w:rsidRPr="0069790D">
      <w:rPr>
        <w:rFonts w:ascii="Arial" w:hAnsi="Arial" w:cs="Arial"/>
      </w:rPr>
      <w:t>Page 2 of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48" w:rsidRPr="00AF281F" w:rsidRDefault="003A1748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48" w:rsidRPr="0069790D" w:rsidRDefault="003A1748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  <w:t xml:space="preserve">       </w:t>
    </w:r>
    <w:r w:rsidRPr="0069790D">
      <w:rPr>
        <w:rFonts w:ascii="Arial" w:hAnsi="Arial" w:cs="Arial"/>
      </w:rPr>
      <w:t>En</w:t>
    </w:r>
    <w:r>
      <w:rPr>
        <w:rFonts w:ascii="Arial" w:hAnsi="Arial" w:cs="Arial"/>
      </w:rPr>
      <w:t>closure</w:t>
    </w:r>
    <w:r w:rsidRPr="0069790D">
      <w:rPr>
        <w:rFonts w:ascii="Arial" w:hAnsi="Arial" w:cs="Arial"/>
      </w:rPr>
      <w:t xml:space="preserve"> </w:t>
    </w:r>
    <w:r>
      <w:rPr>
        <w:rFonts w:ascii="Arial" w:hAnsi="Arial" w:cs="Arial"/>
      </w:rPr>
      <w:t>4</w:t>
    </w:r>
  </w:p>
  <w:p w:rsidR="003A1748" w:rsidRPr="0069790D" w:rsidRDefault="003A1748">
    <w:pPr>
      <w:pStyle w:val="Header"/>
      <w:rPr>
        <w:rFonts w:ascii="Arial" w:hAnsi="Arial" w:cs="Arial"/>
      </w:rPr>
    </w:pP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69790D">
      <w:rPr>
        <w:rFonts w:ascii="Arial" w:hAnsi="Arial" w:cs="Arial"/>
      </w:rPr>
      <w:t>Page 1 of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9B9"/>
    <w:multiLevelType w:val="hybridMultilevel"/>
    <w:tmpl w:val="6BB8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7E0"/>
    <w:multiLevelType w:val="hybridMultilevel"/>
    <w:tmpl w:val="EBEE91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evenAndOddHeaders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42CC8"/>
    <w:rsid w:val="00075631"/>
    <w:rsid w:val="000C145D"/>
    <w:rsid w:val="00160EFC"/>
    <w:rsid w:val="00163CAD"/>
    <w:rsid w:val="001B216A"/>
    <w:rsid w:val="001D218D"/>
    <w:rsid w:val="00212BB3"/>
    <w:rsid w:val="00242CC8"/>
    <w:rsid w:val="00335E7C"/>
    <w:rsid w:val="003960F1"/>
    <w:rsid w:val="003A1748"/>
    <w:rsid w:val="003D2884"/>
    <w:rsid w:val="003E1C94"/>
    <w:rsid w:val="00431686"/>
    <w:rsid w:val="00494B96"/>
    <w:rsid w:val="004F30E0"/>
    <w:rsid w:val="00557921"/>
    <w:rsid w:val="005A0E39"/>
    <w:rsid w:val="0069790D"/>
    <w:rsid w:val="006B1D36"/>
    <w:rsid w:val="006B5049"/>
    <w:rsid w:val="007155F6"/>
    <w:rsid w:val="00717D9B"/>
    <w:rsid w:val="007B6380"/>
    <w:rsid w:val="007B76BE"/>
    <w:rsid w:val="008878AD"/>
    <w:rsid w:val="008B68DB"/>
    <w:rsid w:val="008C6288"/>
    <w:rsid w:val="008F0944"/>
    <w:rsid w:val="00921797"/>
    <w:rsid w:val="009910DA"/>
    <w:rsid w:val="009C41A7"/>
    <w:rsid w:val="00A02C57"/>
    <w:rsid w:val="00AA77B4"/>
    <w:rsid w:val="00AC22F4"/>
    <w:rsid w:val="00AC4156"/>
    <w:rsid w:val="00AE1BD3"/>
    <w:rsid w:val="00AE7C12"/>
    <w:rsid w:val="00AF281F"/>
    <w:rsid w:val="00AF5B69"/>
    <w:rsid w:val="00B07B76"/>
    <w:rsid w:val="00B2261D"/>
    <w:rsid w:val="00B37BFD"/>
    <w:rsid w:val="00BA49B8"/>
    <w:rsid w:val="00C0403F"/>
    <w:rsid w:val="00C117EB"/>
    <w:rsid w:val="00C409AA"/>
    <w:rsid w:val="00CA333E"/>
    <w:rsid w:val="00CC1D74"/>
    <w:rsid w:val="00CD4768"/>
    <w:rsid w:val="00CD6196"/>
    <w:rsid w:val="00D26735"/>
    <w:rsid w:val="00D65A69"/>
    <w:rsid w:val="00DB519C"/>
    <w:rsid w:val="00DE7950"/>
    <w:rsid w:val="00E80C70"/>
    <w:rsid w:val="00EE62B7"/>
    <w:rsid w:val="00EF3591"/>
    <w:rsid w:val="00F33641"/>
    <w:rsid w:val="00F3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C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C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242CC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2CC8"/>
    <w:rPr>
      <w:rFonts w:eastAsia="Times New Roman" w:cs="Times New Roman"/>
      <w:b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CC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7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9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C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C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42CC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2CC8"/>
    <w:rPr>
      <w:rFonts w:eastAsia="Times New Roman" w:cs="Times New Roman"/>
      <w:b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CC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7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96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6D7E-B131-480F-B88C-5E102009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gist8424</cp:lastModifiedBy>
  <cp:revision>3</cp:revision>
  <cp:lastPrinted>2015-09-08T22:09:00Z</cp:lastPrinted>
  <dcterms:created xsi:type="dcterms:W3CDTF">2015-09-10T23:49:00Z</dcterms:created>
  <dcterms:modified xsi:type="dcterms:W3CDTF">2015-09-10T23:50:00Z</dcterms:modified>
</cp:coreProperties>
</file>